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9629" w14:textId="42A321E8" w:rsidR="00602E4C" w:rsidRPr="00786176" w:rsidRDefault="003C7852" w:rsidP="00786176">
      <w:pPr>
        <w:pStyle w:val="Title"/>
      </w:pPr>
      <w:r>
        <w:t>AgingResearchBiobank</w:t>
      </w:r>
    </w:p>
    <w:p w14:paraId="48429862" w14:textId="10B0FD82" w:rsidR="0010695B" w:rsidRPr="00786176" w:rsidRDefault="008C0D58" w:rsidP="00786176">
      <w:pPr>
        <w:pStyle w:val="Title"/>
      </w:pPr>
      <w:r w:rsidRPr="00786176">
        <w:t xml:space="preserve">Data </w:t>
      </w:r>
      <w:r w:rsidR="00073840" w:rsidRPr="00786176">
        <w:t xml:space="preserve">Submission </w:t>
      </w:r>
      <w:r w:rsidR="008E065A" w:rsidRPr="00786176">
        <w:t>Worksheet</w:t>
      </w:r>
    </w:p>
    <w:p w14:paraId="3DDCBA3F" w14:textId="77777777" w:rsidR="00683558" w:rsidRPr="00683558" w:rsidRDefault="00683558" w:rsidP="0041251A">
      <w:pPr>
        <w:pStyle w:val="Heading1"/>
        <w:spacing w:before="100" w:beforeAutospacing="1" w:after="100" w:afterAutospacing="1"/>
      </w:pPr>
      <w:r w:rsidRPr="00683558">
        <w:t>General Instructions</w:t>
      </w:r>
    </w:p>
    <w:p w14:paraId="57E1EA23" w14:textId="46DEDC9E" w:rsidR="0081485E" w:rsidRDefault="00683558" w:rsidP="0041251A">
      <w:pPr>
        <w:spacing w:before="100" w:beforeAutospacing="1" w:after="100" w:afterAutospacing="1"/>
      </w:pPr>
      <w:r>
        <w:t xml:space="preserve">Use the </w:t>
      </w:r>
      <w:r w:rsidR="00E53B56">
        <w:t>worksheet</w:t>
      </w:r>
      <w:r>
        <w:t xml:space="preserve"> below </w:t>
      </w:r>
      <w:r w:rsidR="00391155">
        <w:t xml:space="preserve">as a guide for </w:t>
      </w:r>
      <w:r w:rsidR="007D01CA">
        <w:t>compil</w:t>
      </w:r>
      <w:r w:rsidR="00391155">
        <w:t>ing</w:t>
      </w:r>
      <w:r w:rsidR="007D01CA">
        <w:t xml:space="preserve"> and prepar</w:t>
      </w:r>
      <w:r w:rsidR="00391155">
        <w:t>ing</w:t>
      </w:r>
      <w:r w:rsidR="007D01CA">
        <w:t xml:space="preserve"> documentation and data for submission to </w:t>
      </w:r>
      <w:r w:rsidR="00F71BDA">
        <w:t xml:space="preserve">the </w:t>
      </w:r>
      <w:r w:rsidR="003C7852">
        <w:t xml:space="preserve">AgingResearchBiobank.  </w:t>
      </w:r>
      <w:r w:rsidR="00B76F9C">
        <w:t>G</w:t>
      </w:r>
      <w:r w:rsidR="00BA2F27">
        <w:t xml:space="preserve">uidelines for preparing data for submission to </w:t>
      </w:r>
      <w:r w:rsidR="00961E8E">
        <w:t>the Data Repository</w:t>
      </w:r>
      <w:r w:rsidR="00B76F9C">
        <w:t xml:space="preserve"> are </w:t>
      </w:r>
      <w:r w:rsidR="00D5010A">
        <w:t xml:space="preserve">available </w:t>
      </w:r>
      <w:hyperlink r:id="rId8" w:history="1">
        <w:r w:rsidR="00D5010A" w:rsidRPr="00666997">
          <w:rPr>
            <w:rStyle w:val="Hyperlink"/>
          </w:rPr>
          <w:t>here</w:t>
        </w:r>
      </w:hyperlink>
      <w:r w:rsidR="00D5010A">
        <w:t>.</w:t>
      </w:r>
      <w:r w:rsidR="00F8466A">
        <w:t xml:space="preserve"> </w:t>
      </w:r>
      <w:r w:rsidR="00AD0E67">
        <w:t xml:space="preserve"> </w:t>
      </w:r>
      <w:r w:rsidR="00961E8E">
        <w:t>Investigators</w:t>
      </w:r>
      <w:r w:rsidR="0081485E">
        <w:t xml:space="preserve"> are encouraged to review th</w:t>
      </w:r>
      <w:r w:rsidR="0079587B">
        <w:t xml:space="preserve">e </w:t>
      </w:r>
      <w:r w:rsidR="008C6567">
        <w:t xml:space="preserve">worksheet </w:t>
      </w:r>
      <w:r w:rsidR="0081485E">
        <w:t xml:space="preserve">checklist prior to initiating data collection and throughout the Study lifecycle to facilitate </w:t>
      </w:r>
      <w:r w:rsidR="00961E8E">
        <w:t>data</w:t>
      </w:r>
      <w:r w:rsidR="00F8466A">
        <w:t xml:space="preserve"> curation </w:t>
      </w:r>
      <w:r w:rsidR="0081485E">
        <w:t>at Study c</w:t>
      </w:r>
      <w:r w:rsidR="00F8466A">
        <w:t>lose out</w:t>
      </w:r>
      <w:r w:rsidR="0081485E">
        <w:t>.</w:t>
      </w:r>
    </w:p>
    <w:p w14:paraId="10E02619" w14:textId="3D406A3D" w:rsidR="00683558" w:rsidRDefault="003C2EDA" w:rsidP="0041251A">
      <w:pPr>
        <w:spacing w:before="100" w:beforeAutospacing="1" w:after="100" w:afterAutospacing="1"/>
      </w:pPr>
      <w:r>
        <w:t xml:space="preserve">Using the worksheet checklists below, assemble </w:t>
      </w:r>
      <w:r w:rsidR="00770C57">
        <w:t>the</w:t>
      </w:r>
      <w:r>
        <w:t xml:space="preserve"> required </w:t>
      </w:r>
      <w:r w:rsidR="00770C57">
        <w:t>materials</w:t>
      </w:r>
      <w:r>
        <w:t xml:space="preserve"> and s</w:t>
      </w:r>
      <w:r w:rsidR="001A112E">
        <w:t>ubmit the</w:t>
      </w:r>
      <w:r>
        <w:t>se</w:t>
      </w:r>
      <w:r w:rsidR="006B7CA6">
        <w:t xml:space="preserve"> </w:t>
      </w:r>
      <w:r w:rsidR="00523EF5">
        <w:t xml:space="preserve">to the Data Repository </w:t>
      </w:r>
      <w:r w:rsidR="006B7CA6">
        <w:t xml:space="preserve">as directed by the Study’s </w:t>
      </w:r>
      <w:r w:rsidR="003C7852">
        <w:t>NIA</w:t>
      </w:r>
      <w:r w:rsidR="00523EF5">
        <w:t xml:space="preserve"> </w:t>
      </w:r>
      <w:r w:rsidR="006B7CA6">
        <w:t>Program Official</w:t>
      </w:r>
      <w:r w:rsidR="001A112E">
        <w:t xml:space="preserve">. </w:t>
      </w:r>
      <w:r w:rsidR="003C7852">
        <w:t xml:space="preserve"> </w:t>
      </w:r>
      <w:r w:rsidR="00AD0E67">
        <w:t xml:space="preserve">Questions or comments </w:t>
      </w:r>
      <w:r w:rsidR="006B7CA6">
        <w:t xml:space="preserve">regarding </w:t>
      </w:r>
      <w:r w:rsidR="00523EF5">
        <w:t xml:space="preserve">the worksheets and questionnaire </w:t>
      </w:r>
      <w:r w:rsidR="006B7CA6">
        <w:t>may be sent</w:t>
      </w:r>
      <w:r w:rsidR="00523EF5">
        <w:t xml:space="preserve"> to the Data Repository </w:t>
      </w:r>
      <w:r w:rsidR="006B7CA6">
        <w:t xml:space="preserve">using the </w:t>
      </w:r>
      <w:r w:rsidR="003C7852">
        <w:t>AgingResearchBiobank</w:t>
      </w:r>
      <w:r w:rsidR="006B7CA6">
        <w:t xml:space="preserve"> “</w:t>
      </w:r>
      <w:hyperlink r:id="rId9" w:history="1">
        <w:r w:rsidR="006B7CA6" w:rsidRPr="0001761E">
          <w:rPr>
            <w:rStyle w:val="Hyperlink"/>
          </w:rPr>
          <w:t>Contact Us</w:t>
        </w:r>
      </w:hyperlink>
      <w:r w:rsidR="006B7CA6">
        <w:t xml:space="preserve">” </w:t>
      </w:r>
      <w:r w:rsidR="006013C2">
        <w:t>page on the</w:t>
      </w:r>
      <w:r w:rsidR="006B7CA6">
        <w:t xml:space="preserve"> </w:t>
      </w:r>
      <w:hyperlink r:id="rId10" w:history="1">
        <w:r w:rsidR="003C7852">
          <w:rPr>
            <w:rStyle w:val="Hyperlink"/>
          </w:rPr>
          <w:t>AgingResearchBiobank web</w:t>
        </w:r>
        <w:r w:rsidR="006013C2">
          <w:rPr>
            <w:rStyle w:val="Hyperlink"/>
          </w:rPr>
          <w:t>site</w:t>
        </w:r>
      </w:hyperlink>
      <w:r w:rsidR="006013C2">
        <w:t>.</w:t>
      </w:r>
    </w:p>
    <w:p w14:paraId="02223758" w14:textId="4C166795" w:rsidR="00466CCE" w:rsidRDefault="00F414F2" w:rsidP="002B5F0E">
      <w:pPr>
        <w:pStyle w:val="Heading1"/>
        <w:spacing w:before="100" w:beforeAutospacing="1" w:after="120"/>
      </w:pPr>
      <w:r>
        <w:t xml:space="preserve">Submission </w:t>
      </w:r>
      <w:r w:rsidR="00073840" w:rsidRPr="00786176">
        <w:t>Elements</w:t>
      </w:r>
    </w:p>
    <w:p w14:paraId="75B1EF86" w14:textId="37EDA279" w:rsidR="007872F0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213971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D3B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7872F0">
        <w:t xml:space="preserve">Data Submission Worksheet </w:t>
      </w:r>
    </w:p>
    <w:p w14:paraId="463EEF9A" w14:textId="0AFF339E" w:rsidR="00F414F2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6681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CE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244C57" w:rsidRPr="00244C57">
        <w:t>Study Details Worksheet</w:t>
      </w:r>
    </w:p>
    <w:p w14:paraId="777AC487" w14:textId="2614E76E" w:rsidR="00F414F2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12436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F2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244C57" w:rsidRPr="00244C57">
        <w:t>Informed Consent Questionnaire</w:t>
      </w:r>
      <w:r w:rsidR="00F71BDA" w:rsidRPr="00244C57">
        <w:t>s for Data and Specimens</w:t>
      </w:r>
    </w:p>
    <w:p w14:paraId="3BD26A3A" w14:textId="0BA318A7" w:rsidR="003C357D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19978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7D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DC553E">
        <w:t>Original Study</w:t>
      </w:r>
      <w:r w:rsidR="003C357D">
        <w:t xml:space="preserve"> participant ID to new randomized ID link/crosswalk file</w:t>
      </w:r>
    </w:p>
    <w:p w14:paraId="1241FE3A" w14:textId="18195BBE" w:rsidR="003C357D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57718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7D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3C357D">
        <w:t>De-identified data sets</w:t>
      </w:r>
      <w:r w:rsidR="00AB125B">
        <w:t>, all data elements with descriptive labels</w:t>
      </w:r>
    </w:p>
    <w:p w14:paraId="08C2B1AB" w14:textId="6F378BAA" w:rsidR="00E37E2A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20385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2A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E37E2A">
        <w:t>Study documentation elements</w:t>
      </w:r>
    </w:p>
    <w:p w14:paraId="71EDB398" w14:textId="37CFC1F1" w:rsidR="00F414F2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16690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3F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240A3F">
        <w:t>Addi</w:t>
      </w:r>
      <w:r w:rsidR="00934A27">
        <w:t>ti</w:t>
      </w:r>
      <w:r w:rsidR="00240A3F">
        <w:t xml:space="preserve">onal </w:t>
      </w:r>
      <w:r w:rsidR="00934A27">
        <w:t>materials</w:t>
      </w:r>
      <w:r w:rsidR="00240A3F">
        <w:t xml:space="preserve"> for clinical trials and/or biospecimens</w:t>
      </w:r>
    </w:p>
    <w:p w14:paraId="470FCB0D" w14:textId="0B7DC078" w:rsidR="008C0D58" w:rsidRPr="00B44C08" w:rsidRDefault="00F414F2" w:rsidP="002B5F0E">
      <w:pPr>
        <w:pStyle w:val="Heading1"/>
        <w:spacing w:before="100" w:beforeAutospacing="1" w:after="120"/>
      </w:pPr>
      <w:r w:rsidRPr="00B44C08">
        <w:t>Study Documentation</w:t>
      </w:r>
      <w:r w:rsidR="00B44C08" w:rsidRPr="00B44C08">
        <w:t xml:space="preserve"> Elements</w:t>
      </w:r>
      <w:r w:rsidR="009D62EC">
        <w:t xml:space="preserve"> (All Studies)</w:t>
      </w:r>
    </w:p>
    <w:p w14:paraId="43ED7CE0" w14:textId="0BA63D99" w:rsidR="008C0D58" w:rsidRP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5996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18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615958">
        <w:t>Study p</w:t>
      </w:r>
      <w:r w:rsidR="008C0D58" w:rsidRPr="008C0D58">
        <w:t>rotocol</w:t>
      </w:r>
    </w:p>
    <w:p w14:paraId="08DC7E56" w14:textId="25BA4482" w:rsidR="008C0D58" w:rsidRP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83695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18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2D0D2C">
        <w:t xml:space="preserve">Manual of </w:t>
      </w:r>
      <w:r w:rsidR="00615958">
        <w:t>Operations</w:t>
      </w:r>
      <w:r w:rsidR="002D0D2C">
        <w:t xml:space="preserve">/Manual of Procedures </w:t>
      </w:r>
      <w:r w:rsidR="008C0D58" w:rsidRPr="008C0D58">
        <w:t>(</w:t>
      </w:r>
      <w:r w:rsidR="00964C3A">
        <w:t xml:space="preserve">e.g. </w:t>
      </w:r>
      <w:r w:rsidR="00EC5AA3">
        <w:t xml:space="preserve">Venipuncture, </w:t>
      </w:r>
      <w:r w:rsidR="00964C3A">
        <w:t>Blood Pressure, Event Ascertainment, Quality Control, etc.</w:t>
      </w:r>
      <w:r w:rsidR="008C0D58" w:rsidRPr="008C0D58">
        <w:t>)</w:t>
      </w:r>
    </w:p>
    <w:p w14:paraId="0DE75E5F" w14:textId="21024CCF" w:rsid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5005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18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8C0D58" w:rsidRPr="008C0D58">
        <w:t>Annotated</w:t>
      </w:r>
      <w:r w:rsidR="00DA2D03">
        <w:t xml:space="preserve"> data</w:t>
      </w:r>
      <w:r w:rsidR="008C0D58" w:rsidRPr="008C0D58">
        <w:t xml:space="preserve"> collection forms</w:t>
      </w:r>
    </w:p>
    <w:p w14:paraId="001C0DAD" w14:textId="49C37131" w:rsidR="00ED4FF7" w:rsidRP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6895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18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483E5C">
        <w:t>C</w:t>
      </w:r>
      <w:r w:rsidR="008C0D58" w:rsidRPr="008C0D58">
        <w:t>ode book</w:t>
      </w:r>
      <w:r w:rsidR="00483E5C">
        <w:t xml:space="preserve"> </w:t>
      </w:r>
      <w:r w:rsidR="008C0D58" w:rsidRPr="008C0D58">
        <w:t>or data dictionary containing variables and the values to which they map</w:t>
      </w:r>
      <w:r w:rsidR="00ED4FF7" w:rsidRPr="00ED4FF7">
        <w:t xml:space="preserve"> </w:t>
      </w:r>
      <w:r w:rsidR="00ED4FF7">
        <w:t>e.g. for marital status 1=Married, 2=Divorced/Separated, 3=Widowed, 4=Never Married (if applicable)</w:t>
      </w:r>
    </w:p>
    <w:p w14:paraId="4F454AF0" w14:textId="69DA2F0D" w:rsidR="00483E5C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79625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53E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DC553E">
        <w:t>For SAS based data sets with embedded formats, the SAS f</w:t>
      </w:r>
      <w:r w:rsidR="00DC553E" w:rsidRPr="008C0D58">
        <w:t xml:space="preserve">ormats </w:t>
      </w:r>
      <w:r w:rsidR="00DC553E">
        <w:t xml:space="preserve">library, data set, or SAS program </w:t>
      </w:r>
      <w:r w:rsidR="00DC553E" w:rsidRPr="008C0D58">
        <w:t>file</w:t>
      </w:r>
      <w:r w:rsidR="00DC553E">
        <w:t xml:space="preserve"> that provides definitions of numeric category indicators, see examples above</w:t>
      </w:r>
    </w:p>
    <w:p w14:paraId="1CA59276" w14:textId="7E8951B4" w:rsidR="007E44ED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743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98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6E1889">
        <w:t>Calculated variables</w:t>
      </w:r>
      <w:r w:rsidR="000965B2">
        <w:t xml:space="preserve"> documentation</w:t>
      </w:r>
      <w:r w:rsidR="006E1889">
        <w:t xml:space="preserve">, e.g. </w:t>
      </w:r>
      <w:r w:rsidR="002E1A21">
        <w:t xml:space="preserve">algorithms, guidance for use, </w:t>
      </w:r>
      <w:r w:rsidR="006C6198">
        <w:t xml:space="preserve">publication references, etc. </w:t>
      </w:r>
      <w:r w:rsidR="000965B2">
        <w:t>of data which have undergone expert adjudication</w:t>
      </w:r>
      <w:r w:rsidR="007E44ED">
        <w:t xml:space="preserve"> (</w:t>
      </w:r>
      <w:r w:rsidR="000965B2">
        <w:t>diagnosis or outcome da</w:t>
      </w:r>
      <w:r w:rsidR="00C45DAD">
        <w:t>ta</w:t>
      </w:r>
      <w:r w:rsidR="007E44ED">
        <w:t>)</w:t>
      </w:r>
      <w:r w:rsidR="006C6198">
        <w:t xml:space="preserve">, summary scores from procedures </w:t>
      </w:r>
      <w:r w:rsidR="007E44ED">
        <w:t>(</w:t>
      </w:r>
      <w:r w:rsidR="006C6198">
        <w:t>Echocardiography, spirometry, CT scans, ECGs</w:t>
      </w:r>
      <w:r w:rsidR="007E44ED">
        <w:t>, etc.)</w:t>
      </w:r>
      <w:r w:rsidR="006C6198">
        <w:t xml:space="preserve">, </w:t>
      </w:r>
      <w:r w:rsidR="007E44ED">
        <w:t xml:space="preserve">and </w:t>
      </w:r>
      <w:r w:rsidR="006C6198">
        <w:t>scored questionnaires.</w:t>
      </w:r>
    </w:p>
    <w:p w14:paraId="16F0849F" w14:textId="7510702E" w:rsidR="005052B1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14864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B1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5052B1">
        <w:t xml:space="preserve">Summary of de-identification </w:t>
      </w:r>
      <w:r w:rsidR="00C45DAD">
        <w:t>changes</w:t>
      </w:r>
      <w:r w:rsidR="000965B2">
        <w:t xml:space="preserve"> made to the data</w:t>
      </w:r>
    </w:p>
    <w:p w14:paraId="241C93BE" w14:textId="02C7588A" w:rsidR="005052B1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155430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B1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5052B1">
        <w:t>S</w:t>
      </w:r>
      <w:r w:rsidR="00483E5C">
        <w:t>ummary of the study and submitted materials including the dataset names</w:t>
      </w:r>
      <w:r w:rsidR="00590AAF">
        <w:t xml:space="preserve"> </w:t>
      </w:r>
      <w:r w:rsidR="00ED4FF7">
        <w:t>and description</w:t>
      </w:r>
      <w:r w:rsidR="00644D8E">
        <w:t>s</w:t>
      </w:r>
    </w:p>
    <w:p w14:paraId="36A19B04" w14:textId="0213242C" w:rsidR="00483E5C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167314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B1">
            <w:rPr>
              <w:rFonts w:ascii="MS Gothic" w:eastAsia="MS Gothic" w:hAnsi="MS Gothic" w:hint="eastAsia"/>
            </w:rPr>
            <w:t>☐</w:t>
          </w:r>
        </w:sdtContent>
      </w:sdt>
      <w:r w:rsidR="00377D3B">
        <w:tab/>
      </w:r>
      <w:r w:rsidR="005052B1">
        <w:t>A</w:t>
      </w:r>
      <w:r w:rsidR="00483E5C">
        <w:t>ny other guidance that would be helpful for someone unfamiliar with the study or data</w:t>
      </w:r>
    </w:p>
    <w:p w14:paraId="70C4BE18" w14:textId="595DB301" w:rsidR="00C45DAD" w:rsidRPr="00C45DAD" w:rsidRDefault="00C45DAD" w:rsidP="0041251A">
      <w:pPr>
        <w:pStyle w:val="Heading1"/>
        <w:spacing w:before="100" w:beforeAutospacing="1" w:after="100" w:afterAutospacing="1"/>
      </w:pPr>
      <w:r w:rsidRPr="00C45DAD">
        <w:t xml:space="preserve">Additional </w:t>
      </w:r>
      <w:r w:rsidR="00E96354">
        <w:t>m</w:t>
      </w:r>
      <w:r w:rsidRPr="00C45DAD">
        <w:t xml:space="preserve">aterials for </w:t>
      </w:r>
      <w:r w:rsidR="00786176">
        <w:t>Clinical Trials</w:t>
      </w:r>
    </w:p>
    <w:p w14:paraId="46BD9029" w14:textId="1A9B646F" w:rsidR="00C45DAD" w:rsidRP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10180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54">
            <w:rPr>
              <w:rFonts w:ascii="MS Gothic" w:eastAsia="MS Gothic" w:hAnsi="MS Gothic" w:hint="eastAsia"/>
            </w:rPr>
            <w:t>☐</w:t>
          </w:r>
        </w:sdtContent>
      </w:sdt>
      <w:r w:rsidR="00C26993">
        <w:tab/>
      </w:r>
      <w:r w:rsidR="00C45DAD">
        <w:t>A</w:t>
      </w:r>
      <w:r w:rsidR="00C45DAD" w:rsidRPr="008C0D58">
        <w:t xml:space="preserve"> summary of </w:t>
      </w:r>
      <w:r w:rsidR="00C45DAD">
        <w:t xml:space="preserve">changes made to the </w:t>
      </w:r>
      <w:r w:rsidR="00C45DAD" w:rsidRPr="008C0D58">
        <w:t>protocol over time</w:t>
      </w:r>
      <w:r w:rsidR="00C573D4">
        <w:t xml:space="preserve"> (PDF, Excel</w:t>
      </w:r>
      <w:r w:rsidR="00295160">
        <w:t xml:space="preserve"> or Word)</w:t>
      </w:r>
    </w:p>
    <w:p w14:paraId="71504F08" w14:textId="199DDA9B" w:rsidR="00C45DAD" w:rsidRPr="008C0D58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45938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54">
            <w:rPr>
              <w:rFonts w:ascii="MS Gothic" w:eastAsia="MS Gothic" w:hAnsi="MS Gothic" w:hint="eastAsia"/>
            </w:rPr>
            <w:t>☐</w:t>
          </w:r>
        </w:sdtContent>
      </w:sdt>
      <w:r w:rsidR="00C26993">
        <w:tab/>
      </w:r>
      <w:r w:rsidR="00C45DAD" w:rsidRPr="008C0D58">
        <w:t xml:space="preserve">Primary </w:t>
      </w:r>
      <w:r w:rsidR="00615958">
        <w:t>publication</w:t>
      </w:r>
      <w:r w:rsidR="00DA2D03">
        <w:t xml:space="preserve"> (if published)</w:t>
      </w:r>
    </w:p>
    <w:p w14:paraId="3B60D232" w14:textId="1ADB1001" w:rsidR="00466CCE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-7344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880">
            <w:rPr>
              <w:rFonts w:ascii="MS Gothic" w:eastAsia="MS Gothic" w:hAnsi="MS Gothic" w:hint="eastAsia"/>
            </w:rPr>
            <w:t>☐</w:t>
          </w:r>
        </w:sdtContent>
      </w:sdt>
      <w:r w:rsidR="00C26993">
        <w:tab/>
      </w:r>
      <w:r w:rsidR="00C45DAD" w:rsidRPr="008C0D58">
        <w:t xml:space="preserve">Frozen datasets used for the primary publication, or variables indicating the study population </w:t>
      </w:r>
      <w:r w:rsidR="00DE223D">
        <w:t>used in the primary publication</w:t>
      </w:r>
    </w:p>
    <w:p w14:paraId="0C6CA5D4" w14:textId="77777777" w:rsidR="00466CCE" w:rsidRDefault="00466CCE" w:rsidP="0041251A">
      <w:pPr>
        <w:pStyle w:val="Heading1"/>
        <w:spacing w:before="100" w:beforeAutospacing="1" w:after="100" w:afterAutospacing="1"/>
      </w:pPr>
      <w:r w:rsidRPr="00C45DAD">
        <w:t xml:space="preserve">Additional </w:t>
      </w:r>
      <w:r>
        <w:t>m</w:t>
      </w:r>
      <w:r w:rsidRPr="00C45DAD">
        <w:t>aterials for</w:t>
      </w:r>
      <w:r w:rsidR="008E4BD7">
        <w:t xml:space="preserve"> Studies depositing biospecimens</w:t>
      </w:r>
    </w:p>
    <w:p w14:paraId="2DE427F6" w14:textId="2CF5AAF1" w:rsidR="00E96354" w:rsidRDefault="00CA157C" w:rsidP="002B5F0E">
      <w:pPr>
        <w:tabs>
          <w:tab w:val="left" w:pos="720"/>
        </w:tabs>
        <w:spacing w:after="120"/>
        <w:ind w:left="720" w:hanging="360"/>
      </w:pPr>
      <w:sdt>
        <w:sdtPr>
          <w:id w:val="63129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176">
            <w:rPr>
              <w:rFonts w:ascii="MS Gothic" w:eastAsia="MS Gothic" w:hAnsi="MS Gothic" w:hint="eastAsia"/>
            </w:rPr>
            <w:t>☐</w:t>
          </w:r>
        </w:sdtContent>
      </w:sdt>
      <w:r w:rsidR="00C26993">
        <w:tab/>
      </w:r>
      <w:r w:rsidR="00EF5880" w:rsidRPr="008C0D58">
        <w:t xml:space="preserve">Private </w:t>
      </w:r>
      <w:r w:rsidR="00425283">
        <w:t xml:space="preserve">full </w:t>
      </w:r>
      <w:r w:rsidR="00EF5880" w:rsidRPr="008C0D58">
        <w:t>clinical datasets</w:t>
      </w:r>
      <w:r w:rsidR="00EF5880">
        <w:t xml:space="preserve"> (</w:t>
      </w:r>
      <w:r w:rsidR="00786176">
        <w:t>will not be sh</w:t>
      </w:r>
      <w:bookmarkStart w:id="0" w:name="_GoBack"/>
      <w:bookmarkEnd w:id="0"/>
      <w:r w:rsidR="00786176">
        <w:t>ared)</w:t>
      </w:r>
    </w:p>
    <w:sectPr w:rsidR="00E96354" w:rsidSect="00CA157C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FB56" w14:textId="77777777" w:rsidR="00F62062" w:rsidRDefault="00F62062" w:rsidP="00AF1F46">
      <w:pPr>
        <w:spacing w:after="0" w:line="240" w:lineRule="auto"/>
      </w:pPr>
      <w:r>
        <w:separator/>
      </w:r>
    </w:p>
  </w:endnote>
  <w:endnote w:type="continuationSeparator" w:id="0">
    <w:p w14:paraId="584050D8" w14:textId="77777777" w:rsidR="00F62062" w:rsidRDefault="00F62062" w:rsidP="00A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378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5CAFA" w14:textId="63EC1471" w:rsidR="00CA157C" w:rsidRDefault="00CA1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06BAB" w14:textId="77777777" w:rsidR="00CA157C" w:rsidRDefault="00CA1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25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00183" w14:textId="4DA739A1" w:rsidR="00CA157C" w:rsidRDefault="00CA1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38D40" w14:textId="77777777" w:rsidR="00CA157C" w:rsidRDefault="00CA1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F08D" w14:textId="77777777" w:rsidR="00F62062" w:rsidRDefault="00F62062" w:rsidP="00AF1F46">
      <w:pPr>
        <w:spacing w:after="0" w:line="240" w:lineRule="auto"/>
      </w:pPr>
      <w:r>
        <w:separator/>
      </w:r>
    </w:p>
  </w:footnote>
  <w:footnote w:type="continuationSeparator" w:id="0">
    <w:p w14:paraId="03992424" w14:textId="77777777" w:rsidR="00F62062" w:rsidRDefault="00F62062" w:rsidP="00AF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8339" w14:textId="77F03CDB" w:rsidR="00CA157C" w:rsidRDefault="00CA157C">
    <w:pPr>
      <w:pStyle w:val="Header"/>
    </w:pPr>
    <w:ins w:id="1" w:author="DelVecchio, Corey (IMS)" w:date="2019-08-27T11:53:00Z">
      <w:r>
        <w:rPr>
          <w:rFonts w:cs="Arial"/>
          <w:noProof/>
          <w:color w:val="555555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CC4D097" wp14:editId="037BD25F">
            <wp:simplePos x="0" y="0"/>
            <wp:positionH relativeFrom="margin">
              <wp:posOffset>5657850</wp:posOffset>
            </wp:positionH>
            <wp:positionV relativeFrom="topMargin">
              <wp:posOffset>381000</wp:posOffset>
            </wp:positionV>
            <wp:extent cx="285750" cy="285750"/>
            <wp:effectExtent l="0" t="0" r="0" b="0"/>
            <wp:wrapSquare wrapText="bothSides"/>
            <wp:docPr id="9" name="Picture 9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HS 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555555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0E53528" wp14:editId="341C6DA5">
            <wp:simplePos x="0" y="0"/>
            <wp:positionH relativeFrom="margin">
              <wp:posOffset>4524375</wp:posOffset>
            </wp:positionH>
            <wp:positionV relativeFrom="topMargin">
              <wp:posOffset>388620</wp:posOffset>
            </wp:positionV>
            <wp:extent cx="962025" cy="276860"/>
            <wp:effectExtent l="0" t="0" r="9525" b="8890"/>
            <wp:wrapSquare wrapText="bothSides"/>
            <wp:docPr id="8" name="Picture 8" descr="NIA Logo 2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A Logo 2 Color Image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11D71" wp14:editId="722DE5F8">
            <wp:simplePos x="0" y="0"/>
            <wp:positionH relativeFrom="margin">
              <wp:posOffset>38100</wp:posOffset>
            </wp:positionH>
            <wp:positionV relativeFrom="topMargin">
              <wp:posOffset>247650</wp:posOffset>
            </wp:positionV>
            <wp:extent cx="2143125" cy="523240"/>
            <wp:effectExtent l="0" t="0" r="9525" b="0"/>
            <wp:wrapSquare wrapText="bothSides"/>
            <wp:docPr id="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BA9"/>
    <w:multiLevelType w:val="hybridMultilevel"/>
    <w:tmpl w:val="CCD47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F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F6555F"/>
    <w:multiLevelType w:val="hybridMultilevel"/>
    <w:tmpl w:val="09E86F00"/>
    <w:lvl w:ilvl="0" w:tplc="6A1421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3C8809A">
      <w:start w:val="6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0712"/>
    <w:multiLevelType w:val="hybridMultilevel"/>
    <w:tmpl w:val="B9A685B2"/>
    <w:lvl w:ilvl="0" w:tplc="4F0619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4AAE"/>
    <w:multiLevelType w:val="hybridMultilevel"/>
    <w:tmpl w:val="9864D766"/>
    <w:lvl w:ilvl="0" w:tplc="4F0619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6AB"/>
    <w:multiLevelType w:val="hybridMultilevel"/>
    <w:tmpl w:val="3442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F1BAB"/>
    <w:multiLevelType w:val="hybridMultilevel"/>
    <w:tmpl w:val="2EAAB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44E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6CB93AE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6F35209C"/>
    <w:multiLevelType w:val="hybridMultilevel"/>
    <w:tmpl w:val="673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7B33"/>
    <w:multiLevelType w:val="hybridMultilevel"/>
    <w:tmpl w:val="3CB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17952"/>
    <w:multiLevelType w:val="hybridMultilevel"/>
    <w:tmpl w:val="180621F0"/>
    <w:lvl w:ilvl="0" w:tplc="F0A45B68">
      <w:start w:val="6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Vecchio, Corey (IMS)">
    <w15:presenceInfo w15:providerId="AD" w15:userId="S-1-5-21-436374069-1547161642-1177238915-15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16"/>
    <w:rsid w:val="00002233"/>
    <w:rsid w:val="00013FE2"/>
    <w:rsid w:val="0001761E"/>
    <w:rsid w:val="000265F3"/>
    <w:rsid w:val="0003144B"/>
    <w:rsid w:val="0003680D"/>
    <w:rsid w:val="00042475"/>
    <w:rsid w:val="00066788"/>
    <w:rsid w:val="00073840"/>
    <w:rsid w:val="0008061F"/>
    <w:rsid w:val="000965B2"/>
    <w:rsid w:val="000B11B8"/>
    <w:rsid w:val="000D40EB"/>
    <w:rsid w:val="000D7108"/>
    <w:rsid w:val="00101348"/>
    <w:rsid w:val="001028BB"/>
    <w:rsid w:val="0010695B"/>
    <w:rsid w:val="0011434C"/>
    <w:rsid w:val="00116D2C"/>
    <w:rsid w:val="00141BF1"/>
    <w:rsid w:val="00166DF1"/>
    <w:rsid w:val="0018294F"/>
    <w:rsid w:val="00184232"/>
    <w:rsid w:val="00196D11"/>
    <w:rsid w:val="001A112E"/>
    <w:rsid w:val="001D06EE"/>
    <w:rsid w:val="001D08B2"/>
    <w:rsid w:val="0023087C"/>
    <w:rsid w:val="00232911"/>
    <w:rsid w:val="002345ED"/>
    <w:rsid w:val="00240A3F"/>
    <w:rsid w:val="00244C57"/>
    <w:rsid w:val="00244F1B"/>
    <w:rsid w:val="002468F1"/>
    <w:rsid w:val="002635D2"/>
    <w:rsid w:val="00265C62"/>
    <w:rsid w:val="00295160"/>
    <w:rsid w:val="00295C2E"/>
    <w:rsid w:val="002A16F4"/>
    <w:rsid w:val="002A5529"/>
    <w:rsid w:val="002B5F0E"/>
    <w:rsid w:val="002C2008"/>
    <w:rsid w:val="002D0D2C"/>
    <w:rsid w:val="002E1A21"/>
    <w:rsid w:val="002F5C1B"/>
    <w:rsid w:val="002F69DE"/>
    <w:rsid w:val="003016BF"/>
    <w:rsid w:val="00375B39"/>
    <w:rsid w:val="00377D3B"/>
    <w:rsid w:val="00391155"/>
    <w:rsid w:val="003A6C35"/>
    <w:rsid w:val="003C2EDA"/>
    <w:rsid w:val="003C357D"/>
    <w:rsid w:val="003C7852"/>
    <w:rsid w:val="003E25B9"/>
    <w:rsid w:val="00401881"/>
    <w:rsid w:val="0040476F"/>
    <w:rsid w:val="0041251A"/>
    <w:rsid w:val="00415CA4"/>
    <w:rsid w:val="004173CF"/>
    <w:rsid w:val="00420CD9"/>
    <w:rsid w:val="00425283"/>
    <w:rsid w:val="00450F01"/>
    <w:rsid w:val="00466CCE"/>
    <w:rsid w:val="00482749"/>
    <w:rsid w:val="00483E5C"/>
    <w:rsid w:val="00487504"/>
    <w:rsid w:val="004E12B8"/>
    <w:rsid w:val="004F3896"/>
    <w:rsid w:val="00504BCD"/>
    <w:rsid w:val="005052B1"/>
    <w:rsid w:val="00505CE6"/>
    <w:rsid w:val="00521EA9"/>
    <w:rsid w:val="00523EF5"/>
    <w:rsid w:val="00535BD8"/>
    <w:rsid w:val="00553EFD"/>
    <w:rsid w:val="00581ED1"/>
    <w:rsid w:val="00590AAF"/>
    <w:rsid w:val="00591B41"/>
    <w:rsid w:val="005C7F04"/>
    <w:rsid w:val="005F01AF"/>
    <w:rsid w:val="006013C2"/>
    <w:rsid w:val="00602E4C"/>
    <w:rsid w:val="0060763E"/>
    <w:rsid w:val="006139BB"/>
    <w:rsid w:val="00614EF6"/>
    <w:rsid w:val="00615958"/>
    <w:rsid w:val="00634D35"/>
    <w:rsid w:val="00644D8E"/>
    <w:rsid w:val="0066635F"/>
    <w:rsid w:val="00666997"/>
    <w:rsid w:val="00671053"/>
    <w:rsid w:val="00676DF2"/>
    <w:rsid w:val="00682A1E"/>
    <w:rsid w:val="00683558"/>
    <w:rsid w:val="006A70AD"/>
    <w:rsid w:val="006B7CA6"/>
    <w:rsid w:val="006C27CF"/>
    <w:rsid w:val="006C6198"/>
    <w:rsid w:val="006E1889"/>
    <w:rsid w:val="00751ADE"/>
    <w:rsid w:val="00770C57"/>
    <w:rsid w:val="00772543"/>
    <w:rsid w:val="00786176"/>
    <w:rsid w:val="007872F0"/>
    <w:rsid w:val="0079587B"/>
    <w:rsid w:val="00797244"/>
    <w:rsid w:val="007D01CA"/>
    <w:rsid w:val="007D110D"/>
    <w:rsid w:val="007E44ED"/>
    <w:rsid w:val="007F60C4"/>
    <w:rsid w:val="0081485E"/>
    <w:rsid w:val="00832AF4"/>
    <w:rsid w:val="00836316"/>
    <w:rsid w:val="00873042"/>
    <w:rsid w:val="00882E94"/>
    <w:rsid w:val="00887F79"/>
    <w:rsid w:val="008A1F3A"/>
    <w:rsid w:val="008C0D58"/>
    <w:rsid w:val="008C6567"/>
    <w:rsid w:val="008D050F"/>
    <w:rsid w:val="008D3791"/>
    <w:rsid w:val="008E065A"/>
    <w:rsid w:val="008E4BD7"/>
    <w:rsid w:val="008E6993"/>
    <w:rsid w:val="008F0653"/>
    <w:rsid w:val="009102E3"/>
    <w:rsid w:val="009115A9"/>
    <w:rsid w:val="0091368F"/>
    <w:rsid w:val="00923848"/>
    <w:rsid w:val="00934A27"/>
    <w:rsid w:val="00934B98"/>
    <w:rsid w:val="00952B18"/>
    <w:rsid w:val="00961DC8"/>
    <w:rsid w:val="00961E8E"/>
    <w:rsid w:val="00964C3A"/>
    <w:rsid w:val="0096758F"/>
    <w:rsid w:val="00971316"/>
    <w:rsid w:val="009A4A19"/>
    <w:rsid w:val="009A6696"/>
    <w:rsid w:val="009D5E92"/>
    <w:rsid w:val="009D62EC"/>
    <w:rsid w:val="009F5C3B"/>
    <w:rsid w:val="00A26291"/>
    <w:rsid w:val="00A46807"/>
    <w:rsid w:val="00A82E5B"/>
    <w:rsid w:val="00AA4A13"/>
    <w:rsid w:val="00AB125B"/>
    <w:rsid w:val="00AB24C9"/>
    <w:rsid w:val="00AC2A48"/>
    <w:rsid w:val="00AD0E67"/>
    <w:rsid w:val="00AE4E22"/>
    <w:rsid w:val="00AF1F46"/>
    <w:rsid w:val="00B10E01"/>
    <w:rsid w:val="00B20791"/>
    <w:rsid w:val="00B44C08"/>
    <w:rsid w:val="00B57290"/>
    <w:rsid w:val="00B76F9C"/>
    <w:rsid w:val="00B80EC7"/>
    <w:rsid w:val="00BA28DB"/>
    <w:rsid w:val="00BA2F27"/>
    <w:rsid w:val="00BB0DF5"/>
    <w:rsid w:val="00BB5138"/>
    <w:rsid w:val="00BD05E1"/>
    <w:rsid w:val="00BD55AE"/>
    <w:rsid w:val="00BF5060"/>
    <w:rsid w:val="00C26993"/>
    <w:rsid w:val="00C45DAD"/>
    <w:rsid w:val="00C5356B"/>
    <w:rsid w:val="00C573D4"/>
    <w:rsid w:val="00C741CC"/>
    <w:rsid w:val="00C76F3A"/>
    <w:rsid w:val="00C95DFC"/>
    <w:rsid w:val="00CA157C"/>
    <w:rsid w:val="00CB1560"/>
    <w:rsid w:val="00CB1794"/>
    <w:rsid w:val="00CB7698"/>
    <w:rsid w:val="00CC59EB"/>
    <w:rsid w:val="00D14E57"/>
    <w:rsid w:val="00D2715F"/>
    <w:rsid w:val="00D5010A"/>
    <w:rsid w:val="00D75748"/>
    <w:rsid w:val="00D76399"/>
    <w:rsid w:val="00D93B1D"/>
    <w:rsid w:val="00D94385"/>
    <w:rsid w:val="00DA2D03"/>
    <w:rsid w:val="00DC553E"/>
    <w:rsid w:val="00DD3F1A"/>
    <w:rsid w:val="00DE223D"/>
    <w:rsid w:val="00E01378"/>
    <w:rsid w:val="00E216B1"/>
    <w:rsid w:val="00E37E2A"/>
    <w:rsid w:val="00E53B56"/>
    <w:rsid w:val="00E63855"/>
    <w:rsid w:val="00E83843"/>
    <w:rsid w:val="00E96354"/>
    <w:rsid w:val="00EC48FB"/>
    <w:rsid w:val="00EC5AA3"/>
    <w:rsid w:val="00EC799D"/>
    <w:rsid w:val="00ED4FF7"/>
    <w:rsid w:val="00ED5022"/>
    <w:rsid w:val="00ED5BAB"/>
    <w:rsid w:val="00EF17F4"/>
    <w:rsid w:val="00EF2D44"/>
    <w:rsid w:val="00EF5880"/>
    <w:rsid w:val="00F069D6"/>
    <w:rsid w:val="00F2111C"/>
    <w:rsid w:val="00F2621C"/>
    <w:rsid w:val="00F26347"/>
    <w:rsid w:val="00F414F2"/>
    <w:rsid w:val="00F504AA"/>
    <w:rsid w:val="00F537AC"/>
    <w:rsid w:val="00F62062"/>
    <w:rsid w:val="00F71BDA"/>
    <w:rsid w:val="00F81FA0"/>
    <w:rsid w:val="00F8466A"/>
    <w:rsid w:val="00F877AB"/>
    <w:rsid w:val="00F930A9"/>
    <w:rsid w:val="00FB139C"/>
    <w:rsid w:val="00FB1C14"/>
    <w:rsid w:val="00FD238E"/>
    <w:rsid w:val="00FE7F73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33D6"/>
  <w15:docId w15:val="{41B5B824-8583-4232-9A3C-ADA28AF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17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46"/>
  </w:style>
  <w:style w:type="paragraph" w:styleId="Footer">
    <w:name w:val="footer"/>
    <w:basedOn w:val="Normal"/>
    <w:link w:val="FooterChar"/>
    <w:uiPriority w:val="99"/>
    <w:unhideWhenUsed/>
    <w:rsid w:val="00A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46"/>
  </w:style>
  <w:style w:type="character" w:styleId="CommentReference">
    <w:name w:val="annotation reference"/>
    <w:basedOn w:val="DefaultParagraphFont"/>
    <w:uiPriority w:val="99"/>
    <w:semiHidden/>
    <w:unhideWhenUsed/>
    <w:rsid w:val="00D5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C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6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176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617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8617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researchbiobank.nia.nih.gov/submit-datase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agingresearchbiobank.nia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ingresearchbiobank.nia.nih.gov/contac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E10A-EF5B-4441-835B-3D500500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AgingResearchBiobank Data Submission Worksheet</vt:lpstr>
    </vt:vector>
  </TitlesOfParts>
  <Company>Information Management Services, Inc.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AgingResearchBiobank Data Submission Worksheet</dc:title>
  <dc:subject>Data Submission Worksheet</dc:subject>
  <dc:creator>AgingResearchBiobank</dc:creator>
  <cp:keywords>AgingResearchBiobank; Data Submission Worksheet; documentation; submission</cp:keywords>
  <cp:lastModifiedBy>DelVecchio, Corey (IMS)</cp:lastModifiedBy>
  <cp:revision>5</cp:revision>
  <dcterms:created xsi:type="dcterms:W3CDTF">2019-01-18T20:47:00Z</dcterms:created>
  <dcterms:modified xsi:type="dcterms:W3CDTF">2019-08-27T16:00:00Z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